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A" w:rsidRPr="00A20CEF" w:rsidRDefault="004938CA" w:rsidP="003A070D">
      <w:pPr>
        <w:spacing w:line="590" w:lineRule="exact"/>
        <w:rPr>
          <w:rFonts w:ascii="方正黑体_GBK" w:eastAsia="方正黑体_GBK" w:hAnsi="Times New Roman" w:cs="Times New Roman"/>
          <w:sz w:val="32"/>
          <w:szCs w:val="32"/>
          <w:rPrChange w:id="0" w:author="高彬" w:date="2021-01-08T11:03:00Z">
            <w:rPr>
              <w:rFonts w:ascii="Times New Roman" w:eastAsia="方正仿宋_GBK" w:hAnsi="Times New Roman" w:cs="Times New Roman"/>
              <w:sz w:val="32"/>
              <w:szCs w:val="32"/>
            </w:rPr>
          </w:rPrChange>
        </w:rPr>
        <w:pPrChange w:id="1" w:author="高彬" w:date="2021-01-08T11:05:00Z">
          <w:pPr/>
        </w:pPrChange>
      </w:pPr>
      <w:r w:rsidRPr="00A20CEF">
        <w:rPr>
          <w:rFonts w:ascii="方正黑体_GBK" w:eastAsia="方正黑体_GBK" w:hAnsi="Times New Roman" w:cs="Times New Roman" w:hint="eastAsia"/>
          <w:sz w:val="32"/>
          <w:szCs w:val="32"/>
          <w:rPrChange w:id="2" w:author="高彬" w:date="2021-01-08T11:03:00Z">
            <w:rPr>
              <w:rFonts w:ascii="Times New Roman" w:eastAsia="方正仿宋_GBK" w:hAnsi="Times New Roman" w:cs="Times New Roman" w:hint="eastAsia"/>
              <w:sz w:val="32"/>
              <w:szCs w:val="32"/>
            </w:rPr>
          </w:rPrChange>
        </w:rPr>
        <w:t>附件</w:t>
      </w:r>
      <w:del w:id="3" w:author="高彬" w:date="2021-01-08T11:03:00Z">
        <w:r w:rsidRPr="00A20CEF" w:rsidDel="00A20CEF">
          <w:rPr>
            <w:rFonts w:ascii="方正黑体_GBK" w:eastAsia="方正黑体_GBK" w:hAnsi="Times New Roman" w:cs="Times New Roman" w:hint="eastAsia"/>
            <w:sz w:val="32"/>
            <w:szCs w:val="32"/>
            <w:rPrChange w:id="4" w:author="高彬" w:date="2021-01-08T11:03:00Z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rPrChange>
          </w:rPr>
          <w:delText>：</w:delText>
        </w:r>
      </w:del>
    </w:p>
    <w:p w:rsidR="003A070D" w:rsidRDefault="003A070D" w:rsidP="003A070D">
      <w:pPr>
        <w:spacing w:line="590" w:lineRule="exact"/>
        <w:jc w:val="center"/>
        <w:rPr>
          <w:ins w:id="5" w:author="高彬" w:date="2021-01-08T11:05:00Z"/>
          <w:rFonts w:ascii="方正小标宋_GBK" w:eastAsia="方正小标宋_GBK" w:hAnsi="Times New Roman" w:cs="Times New Roman"/>
          <w:sz w:val="44"/>
          <w:szCs w:val="44"/>
        </w:rPr>
        <w:pPrChange w:id="6" w:author="高彬" w:date="2021-01-08T11:05:00Z">
          <w:pPr>
            <w:spacing w:line="480" w:lineRule="exact"/>
            <w:jc w:val="center"/>
          </w:pPr>
        </w:pPrChange>
      </w:pPr>
    </w:p>
    <w:p w:rsidR="003A070D" w:rsidRDefault="004938CA" w:rsidP="003A070D">
      <w:pPr>
        <w:spacing w:line="590" w:lineRule="exact"/>
        <w:jc w:val="center"/>
        <w:rPr>
          <w:ins w:id="7" w:author="高彬" w:date="2021-01-08T11:04:00Z"/>
          <w:rFonts w:ascii="方正小标宋_GBK" w:eastAsia="方正小标宋_GBK" w:hAnsi="Times New Roman" w:cs="Times New Roman"/>
          <w:sz w:val="44"/>
          <w:szCs w:val="44"/>
        </w:rPr>
        <w:pPrChange w:id="8" w:author="高彬" w:date="2021-01-08T11:05:00Z">
          <w:pPr>
            <w:spacing w:line="480" w:lineRule="exact"/>
            <w:jc w:val="center"/>
          </w:pPr>
        </w:pPrChange>
      </w:pPr>
      <w:r w:rsidRPr="004938CA">
        <w:rPr>
          <w:rFonts w:ascii="方正小标宋_GBK" w:eastAsia="方正小标宋_GBK" w:hAnsi="Times New Roman" w:cs="Times New Roman" w:hint="eastAsia"/>
          <w:sz w:val="44"/>
          <w:szCs w:val="44"/>
        </w:rPr>
        <w:t>20</w:t>
      </w:r>
      <w:r w:rsidRPr="004938CA">
        <w:rPr>
          <w:rFonts w:ascii="方正小标宋_GBK" w:eastAsia="方正小标宋_GBK" w:hAnsi="Times New Roman" w:cs="Times New Roman"/>
          <w:sz w:val="44"/>
          <w:szCs w:val="44"/>
        </w:rPr>
        <w:t>20</w:t>
      </w:r>
      <w:r w:rsidRPr="004938CA">
        <w:rPr>
          <w:rFonts w:ascii="方正小标宋_GBK" w:eastAsia="方正小标宋_GBK" w:hAnsi="Times New Roman" w:cs="Times New Roman" w:hint="eastAsia"/>
          <w:sz w:val="44"/>
          <w:szCs w:val="44"/>
        </w:rPr>
        <w:t>年江苏省大数据产业</w:t>
      </w:r>
      <w:r w:rsidRPr="004938CA">
        <w:rPr>
          <w:rFonts w:ascii="方正小标宋_GBK" w:eastAsia="方正小标宋_GBK" w:hAnsi="Times New Roman" w:cs="Times New Roman"/>
          <w:sz w:val="44"/>
          <w:szCs w:val="44"/>
        </w:rPr>
        <w:t>园</w:t>
      </w:r>
      <w:ins w:id="9" w:author="高彬" w:date="2021-01-08T11:04:00Z">
        <w:r w:rsidR="003A070D">
          <w:rPr>
            <w:rFonts w:ascii="方正小标宋_GBK" w:eastAsia="方正小标宋_GBK" w:hAnsi="Times New Roman" w:cs="Times New Roman" w:hint="eastAsia"/>
            <w:sz w:val="44"/>
            <w:szCs w:val="44"/>
          </w:rPr>
          <w:t>、</w:t>
        </w:r>
        <w:r w:rsidR="003A070D" w:rsidRPr="004938CA">
          <w:rPr>
            <w:rFonts w:ascii="方正小标宋_GBK" w:eastAsia="方正小标宋_GBK" w:hAnsi="Times New Roman" w:cs="Times New Roman"/>
            <w:sz w:val="44"/>
            <w:szCs w:val="44"/>
          </w:rPr>
          <w:t>工业大数据</w:t>
        </w:r>
      </w:ins>
    </w:p>
    <w:p w:rsidR="003A070D" w:rsidRPr="004938CA" w:rsidRDefault="003A070D" w:rsidP="003A070D">
      <w:pPr>
        <w:spacing w:line="590" w:lineRule="exact"/>
        <w:jc w:val="center"/>
        <w:rPr>
          <w:ins w:id="10" w:author="高彬" w:date="2021-01-08T11:04:00Z"/>
          <w:rFonts w:ascii="方正小标宋_GBK" w:eastAsia="方正小标宋_GBK" w:hAnsi="Times New Roman" w:cs="Times New Roman"/>
          <w:sz w:val="44"/>
          <w:szCs w:val="44"/>
        </w:rPr>
        <w:pPrChange w:id="11" w:author="高彬" w:date="2021-01-08T11:05:00Z">
          <w:pPr>
            <w:spacing w:line="480" w:lineRule="exact"/>
            <w:jc w:val="center"/>
          </w:pPr>
        </w:pPrChange>
      </w:pPr>
      <w:ins w:id="12" w:author="高彬" w:date="2021-01-08T11:04:00Z">
        <w:r w:rsidRPr="004938CA">
          <w:rPr>
            <w:rFonts w:ascii="方正小标宋_GBK" w:eastAsia="方正小标宋_GBK" w:hAnsi="Times New Roman" w:cs="Times New Roman"/>
            <w:sz w:val="44"/>
            <w:szCs w:val="44"/>
          </w:rPr>
          <w:t>应用示范区</w:t>
        </w:r>
        <w:r>
          <w:rPr>
            <w:rFonts w:ascii="方正小标宋_GBK" w:eastAsia="方正小标宋_GBK" w:hAnsi="Times New Roman" w:cs="Times New Roman" w:hint="eastAsia"/>
            <w:sz w:val="44"/>
            <w:szCs w:val="44"/>
          </w:rPr>
          <w:t>、</w:t>
        </w:r>
        <w:r w:rsidRPr="004938CA">
          <w:rPr>
            <w:rFonts w:ascii="方正小标宋_GBK" w:eastAsia="方正小标宋_GBK" w:hAnsi="Times New Roman" w:cs="Times New Roman"/>
            <w:sz w:val="44"/>
            <w:szCs w:val="44"/>
          </w:rPr>
          <w:t>大数据开放共享与应用</w:t>
        </w:r>
      </w:ins>
    </w:p>
    <w:p w:rsidR="004938CA" w:rsidRDefault="003A070D" w:rsidP="003A070D">
      <w:pPr>
        <w:spacing w:line="590" w:lineRule="exact"/>
        <w:jc w:val="center"/>
        <w:rPr>
          <w:ins w:id="13" w:author="高彬" w:date="2021-01-08T11:05:00Z"/>
          <w:rFonts w:ascii="方正小标宋_GBK" w:eastAsia="方正小标宋_GBK" w:hAnsi="Times New Roman" w:cs="Times New Roman"/>
          <w:sz w:val="44"/>
          <w:szCs w:val="44"/>
        </w:rPr>
        <w:pPrChange w:id="14" w:author="高彬" w:date="2021-01-08T11:05:00Z">
          <w:pPr>
            <w:jc w:val="center"/>
          </w:pPr>
        </w:pPrChange>
      </w:pPr>
      <w:ins w:id="15" w:author="高彬" w:date="2021-01-08T11:04:00Z">
        <w:r w:rsidRPr="004938CA">
          <w:rPr>
            <w:rFonts w:ascii="方正小标宋_GBK" w:eastAsia="方正小标宋_GBK" w:hAnsi="Times New Roman" w:cs="Times New Roman"/>
            <w:sz w:val="44"/>
            <w:szCs w:val="44"/>
          </w:rPr>
          <w:t>试验区</w:t>
        </w:r>
      </w:ins>
      <w:r w:rsidR="004938CA" w:rsidRPr="004938CA">
        <w:rPr>
          <w:rFonts w:ascii="方正小标宋_GBK" w:eastAsia="方正小标宋_GBK" w:hAnsi="Times New Roman" w:cs="Times New Roman"/>
          <w:sz w:val="44"/>
          <w:szCs w:val="44"/>
        </w:rPr>
        <w:t>名单</w:t>
      </w:r>
    </w:p>
    <w:p w:rsidR="003A070D" w:rsidRDefault="003A070D" w:rsidP="003A070D">
      <w:pPr>
        <w:spacing w:line="590" w:lineRule="exact"/>
        <w:rPr>
          <w:ins w:id="16" w:author="高彬" w:date="2021-01-08T11:05:00Z"/>
          <w:rFonts w:ascii="方正小标宋_GBK" w:eastAsia="方正小标宋_GBK" w:hAnsi="Times New Roman" w:cs="Times New Roman"/>
          <w:sz w:val="44"/>
          <w:szCs w:val="44"/>
        </w:rPr>
        <w:pPrChange w:id="17" w:author="高彬" w:date="2021-01-08T11:05:00Z">
          <w:pPr>
            <w:jc w:val="center"/>
          </w:pPr>
        </w:pPrChange>
      </w:pPr>
    </w:p>
    <w:p w:rsidR="003A070D" w:rsidRPr="004938CA" w:rsidRDefault="003A070D" w:rsidP="003A070D">
      <w:pPr>
        <w:spacing w:line="590" w:lineRule="exact"/>
        <w:ind w:firstLineChars="200" w:firstLine="640"/>
        <w:rPr>
          <w:rFonts w:ascii="方正小标宋_GBK" w:eastAsia="方正小标宋_GBK" w:hAnsi="Times New Roman" w:cs="Times New Roman" w:hint="eastAsia"/>
          <w:sz w:val="44"/>
          <w:szCs w:val="44"/>
        </w:rPr>
        <w:pPrChange w:id="18" w:author="高彬" w:date="2021-01-08T11:05:00Z">
          <w:pPr>
            <w:jc w:val="center"/>
          </w:pPr>
        </w:pPrChange>
      </w:pPr>
      <w:ins w:id="19" w:author="高彬" w:date="2021-01-08T11:05:00Z">
        <w:r w:rsidRPr="003A070D">
          <w:rPr>
            <w:rFonts w:ascii="方正黑体_GBK" w:eastAsia="方正黑体_GBK" w:hAnsi="Times New Roman" w:cs="Times New Roman" w:hint="eastAsia"/>
            <w:sz w:val="32"/>
            <w:szCs w:val="32"/>
            <w:rPrChange w:id="20" w:author="高彬" w:date="2021-01-08T11:05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t>一</w:t>
        </w:r>
        <w:r w:rsidRPr="003A070D">
          <w:rPr>
            <w:rFonts w:ascii="方正黑体_GBK" w:eastAsia="方正黑体_GBK" w:hAnsi="Times New Roman" w:cs="Times New Roman"/>
            <w:sz w:val="32"/>
            <w:szCs w:val="32"/>
            <w:rPrChange w:id="21" w:author="高彬" w:date="2021-01-08T11:05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t>、</w:t>
        </w:r>
        <w:r w:rsidRPr="003A070D">
          <w:rPr>
            <w:rFonts w:ascii="方正黑体_GBK" w:eastAsia="方正黑体_GBK" w:hAnsi="Times New Roman" w:cs="Times New Roman" w:hint="eastAsia"/>
            <w:sz w:val="32"/>
            <w:szCs w:val="32"/>
            <w:rPrChange w:id="22" w:author="高彬" w:date="2021-01-08T11:05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t>大数据产业</w:t>
        </w:r>
        <w:r w:rsidRPr="003A070D">
          <w:rPr>
            <w:rFonts w:ascii="方正黑体_GBK" w:eastAsia="方正黑体_GBK" w:hAnsi="Times New Roman" w:cs="Times New Roman"/>
            <w:sz w:val="32"/>
            <w:szCs w:val="32"/>
            <w:rPrChange w:id="23" w:author="高彬" w:date="2021-01-08T11:05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t>园</w:t>
        </w:r>
      </w:ins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6409"/>
      </w:tblGrid>
      <w:tr w:rsidR="004938CA" w:rsidRPr="004938CA" w:rsidTr="00EF2C82">
        <w:trPr>
          <w:trHeight w:val="786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园区名称</w:t>
            </w:r>
          </w:p>
        </w:tc>
      </w:tr>
      <w:tr w:rsidR="004938CA" w:rsidRPr="004938CA" w:rsidTr="00EF2C82">
        <w:trPr>
          <w:trHeight w:val="838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sz w:val="32"/>
                <w:szCs w:val="32"/>
              </w:rPr>
            </w:pPr>
            <w:r w:rsidRPr="004938CA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仿宋_GBK" w:hAnsi="仿宋" w:cs="Arial"/>
                <w:color w:val="000000"/>
                <w:sz w:val="32"/>
                <w:szCs w:val="32"/>
              </w:rPr>
            </w:pPr>
            <w:r w:rsidRPr="004938CA">
              <w:rPr>
                <w:rFonts w:ascii="方正仿宋_GBK" w:hAnsi="仿宋" w:cs="Arial" w:hint="eastAsia"/>
                <w:color w:val="000000"/>
                <w:sz w:val="32"/>
                <w:szCs w:val="32"/>
              </w:rPr>
              <w:t>仪征经济开发区</w:t>
            </w:r>
          </w:p>
        </w:tc>
      </w:tr>
    </w:tbl>
    <w:p w:rsidR="004938CA" w:rsidRPr="004938CA" w:rsidRDefault="004938CA" w:rsidP="004938CA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938CA" w:rsidRPr="003A070D" w:rsidRDefault="003A070D" w:rsidP="003A070D">
      <w:pPr>
        <w:spacing w:line="59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  <w:rPrChange w:id="24" w:author="高彬" w:date="2021-01-08T11:06:00Z">
            <w:rPr>
              <w:rFonts w:ascii="方正小标宋_GBK" w:eastAsia="方正小标宋_GBK" w:hAnsi="Times New Roman" w:cs="Times New Roman"/>
              <w:sz w:val="44"/>
              <w:szCs w:val="44"/>
            </w:rPr>
          </w:rPrChange>
        </w:rPr>
        <w:pPrChange w:id="25" w:author="高彬" w:date="2021-01-08T11:06:00Z">
          <w:pPr>
            <w:jc w:val="center"/>
          </w:pPr>
        </w:pPrChange>
      </w:pPr>
      <w:ins w:id="26" w:author="高彬" w:date="2021-01-08T11:06:00Z">
        <w:r>
          <w:rPr>
            <w:rFonts w:ascii="方正黑体_GBK" w:eastAsia="方正黑体_GBK" w:hAnsi="Times New Roman" w:cs="Times New Roman" w:hint="eastAsia"/>
            <w:sz w:val="32"/>
            <w:szCs w:val="32"/>
          </w:rPr>
          <w:t>二</w:t>
        </w:r>
        <w:r>
          <w:rPr>
            <w:rFonts w:ascii="方正黑体_GBK" w:eastAsia="方正黑体_GBK" w:hAnsi="Times New Roman" w:cs="Times New Roman"/>
            <w:sz w:val="32"/>
            <w:szCs w:val="32"/>
          </w:rPr>
          <w:t>、</w:t>
        </w:r>
      </w:ins>
      <w:del w:id="27" w:author="高彬" w:date="2021-01-08T11:05:00Z">
        <w:r w:rsidR="004938CA" w:rsidRPr="003A070D" w:rsidDel="003A070D">
          <w:rPr>
            <w:rFonts w:ascii="方正黑体_GBK" w:eastAsia="方正黑体_GBK" w:hAnsi="Times New Roman" w:cs="Times New Roman" w:hint="eastAsia"/>
            <w:sz w:val="32"/>
            <w:szCs w:val="32"/>
            <w:rPrChange w:id="28" w:author="高彬" w:date="2021-01-08T11:06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delText>20</w:delText>
        </w:r>
        <w:r w:rsidR="004938CA"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29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20</w:delText>
        </w:r>
        <w:r w:rsidR="004938CA" w:rsidRPr="003A070D" w:rsidDel="003A070D">
          <w:rPr>
            <w:rFonts w:ascii="方正黑体_GBK" w:eastAsia="方正黑体_GBK" w:hAnsi="Times New Roman" w:cs="Times New Roman" w:hint="eastAsia"/>
            <w:sz w:val="32"/>
            <w:szCs w:val="32"/>
            <w:rPrChange w:id="30" w:author="高彬" w:date="2021-01-08T11:06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delText>年</w:delText>
        </w:r>
        <w:r w:rsidR="004938CA"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31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江苏省</w:delText>
        </w:r>
      </w:del>
      <w:r w:rsidR="004938CA" w:rsidRPr="003A070D">
        <w:rPr>
          <w:rFonts w:ascii="方正黑体_GBK" w:eastAsia="方正黑体_GBK" w:hAnsi="Times New Roman" w:cs="Times New Roman"/>
          <w:sz w:val="32"/>
          <w:szCs w:val="32"/>
          <w:rPrChange w:id="32" w:author="高彬" w:date="2021-01-08T11:06:00Z">
            <w:rPr>
              <w:rFonts w:ascii="方正小标宋_GBK" w:eastAsia="方正小标宋_GBK" w:hAnsi="Times New Roman" w:cs="Times New Roman"/>
              <w:sz w:val="44"/>
              <w:szCs w:val="44"/>
            </w:rPr>
          </w:rPrChange>
        </w:rPr>
        <w:t>工业大数据应用示范区</w:t>
      </w:r>
      <w:del w:id="33" w:author="高彬" w:date="2021-01-08T11:06:00Z">
        <w:r w:rsidR="004938CA"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34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名单</w:delText>
        </w:r>
      </w:del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6409"/>
      </w:tblGrid>
      <w:tr w:rsidR="004938CA" w:rsidRPr="004938CA" w:rsidTr="00EF2C82">
        <w:trPr>
          <w:trHeight w:val="786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园区名称</w:t>
            </w:r>
          </w:p>
        </w:tc>
      </w:tr>
      <w:tr w:rsidR="004938CA" w:rsidRPr="004938CA" w:rsidTr="00EF2C82">
        <w:trPr>
          <w:trHeight w:val="840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sz w:val="32"/>
                <w:szCs w:val="32"/>
              </w:rPr>
            </w:pPr>
            <w:r w:rsidRPr="004938CA">
              <w:rPr>
                <w:sz w:val="32"/>
                <w:szCs w:val="32"/>
              </w:rPr>
              <w:t>1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widowControl/>
              <w:jc w:val="center"/>
              <w:rPr>
                <w:rFonts w:ascii="方正仿宋_GBK" w:hAnsi="仿宋" w:cs="宋体"/>
                <w:color w:val="000000"/>
                <w:sz w:val="32"/>
                <w:szCs w:val="32"/>
              </w:rPr>
            </w:pPr>
            <w:r w:rsidRPr="004938CA">
              <w:rPr>
                <w:rFonts w:ascii="方正仿宋_GBK" w:hAnsi="仿宋" w:cs="Arial" w:hint="eastAsia"/>
                <w:color w:val="000000"/>
                <w:sz w:val="32"/>
                <w:szCs w:val="32"/>
              </w:rPr>
              <w:t>扬州高新技术产业开发区</w:t>
            </w:r>
          </w:p>
        </w:tc>
      </w:tr>
    </w:tbl>
    <w:p w:rsidR="004938CA" w:rsidRPr="004938CA" w:rsidRDefault="004938CA" w:rsidP="004938CA">
      <w:pPr>
        <w:spacing w:line="4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938CA" w:rsidRPr="004938CA" w:rsidRDefault="004938CA" w:rsidP="004938CA">
      <w:pPr>
        <w:spacing w:line="4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4938CA" w:rsidRPr="003A070D" w:rsidDel="003A070D" w:rsidRDefault="003A070D" w:rsidP="003A070D">
      <w:pPr>
        <w:spacing w:line="590" w:lineRule="exact"/>
        <w:ind w:firstLineChars="200" w:firstLine="640"/>
        <w:rPr>
          <w:del w:id="35" w:author="高彬" w:date="2021-01-08T11:06:00Z"/>
          <w:rFonts w:ascii="方正黑体_GBK" w:eastAsia="方正黑体_GBK" w:hAnsi="Times New Roman" w:cs="Times New Roman"/>
          <w:sz w:val="32"/>
          <w:szCs w:val="32"/>
          <w:rPrChange w:id="36" w:author="高彬" w:date="2021-01-08T11:06:00Z">
            <w:rPr>
              <w:del w:id="37" w:author="高彬" w:date="2021-01-08T11:06:00Z"/>
              <w:rFonts w:ascii="方正小标宋_GBK" w:eastAsia="方正小标宋_GBK" w:hAnsi="Times New Roman" w:cs="Times New Roman"/>
              <w:sz w:val="44"/>
              <w:szCs w:val="44"/>
            </w:rPr>
          </w:rPrChange>
        </w:rPr>
        <w:pPrChange w:id="38" w:author="高彬" w:date="2021-01-08T11:06:00Z">
          <w:pPr>
            <w:spacing w:line="480" w:lineRule="exact"/>
            <w:jc w:val="center"/>
          </w:pPr>
        </w:pPrChange>
      </w:pPr>
      <w:ins w:id="39" w:author="高彬" w:date="2021-01-08T11:06:00Z">
        <w:r>
          <w:rPr>
            <w:rFonts w:ascii="方正黑体_GBK" w:eastAsia="方正黑体_GBK" w:hAnsi="Times New Roman" w:cs="Times New Roman" w:hint="eastAsia"/>
            <w:sz w:val="32"/>
            <w:szCs w:val="32"/>
          </w:rPr>
          <w:t>三</w:t>
        </w:r>
        <w:r>
          <w:rPr>
            <w:rFonts w:ascii="方正黑体_GBK" w:eastAsia="方正黑体_GBK" w:hAnsi="Times New Roman" w:cs="Times New Roman"/>
            <w:sz w:val="32"/>
            <w:szCs w:val="32"/>
          </w:rPr>
          <w:t>、</w:t>
        </w:r>
      </w:ins>
      <w:del w:id="40" w:author="高彬" w:date="2021-01-08T11:06:00Z">
        <w:r w:rsidR="004938CA" w:rsidRPr="003A070D" w:rsidDel="003A070D">
          <w:rPr>
            <w:rFonts w:ascii="方正黑体_GBK" w:eastAsia="方正黑体_GBK" w:hAnsi="Times New Roman" w:cs="Times New Roman" w:hint="eastAsia"/>
            <w:sz w:val="32"/>
            <w:szCs w:val="32"/>
            <w:rPrChange w:id="41" w:author="高彬" w:date="2021-01-08T11:06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delText>20</w:delText>
        </w:r>
        <w:r w:rsidR="004938CA"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42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20</w:delText>
        </w:r>
        <w:r w:rsidR="004938CA" w:rsidRPr="003A070D" w:rsidDel="003A070D">
          <w:rPr>
            <w:rFonts w:ascii="方正黑体_GBK" w:eastAsia="方正黑体_GBK" w:hAnsi="Times New Roman" w:cs="Times New Roman" w:hint="eastAsia"/>
            <w:sz w:val="32"/>
            <w:szCs w:val="32"/>
            <w:rPrChange w:id="43" w:author="高彬" w:date="2021-01-08T11:06:00Z">
              <w:rPr>
                <w:rFonts w:ascii="方正小标宋_GBK" w:eastAsia="方正小标宋_GBK" w:hAnsi="Times New Roman" w:cs="Times New Roman" w:hint="eastAsia"/>
                <w:sz w:val="44"/>
                <w:szCs w:val="44"/>
              </w:rPr>
            </w:rPrChange>
          </w:rPr>
          <w:delText>年</w:delText>
        </w:r>
        <w:r w:rsidR="004938CA"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44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江苏省</w:delText>
        </w:r>
      </w:del>
      <w:r w:rsidR="004938CA" w:rsidRPr="003A070D">
        <w:rPr>
          <w:rFonts w:ascii="方正黑体_GBK" w:eastAsia="方正黑体_GBK" w:hAnsi="Times New Roman" w:cs="Times New Roman"/>
          <w:sz w:val="32"/>
          <w:szCs w:val="32"/>
          <w:rPrChange w:id="45" w:author="高彬" w:date="2021-01-08T11:06:00Z">
            <w:rPr>
              <w:rFonts w:ascii="方正小标宋_GBK" w:eastAsia="方正小标宋_GBK" w:hAnsi="Times New Roman" w:cs="Times New Roman"/>
              <w:sz w:val="44"/>
              <w:szCs w:val="44"/>
            </w:rPr>
          </w:rPrChange>
        </w:rPr>
        <w:t>大数据开放共享与应用</w:t>
      </w:r>
    </w:p>
    <w:p w:rsidR="004938CA" w:rsidRPr="003A070D" w:rsidDel="003A070D" w:rsidRDefault="004938CA" w:rsidP="003A070D">
      <w:pPr>
        <w:spacing w:line="590" w:lineRule="exact"/>
        <w:ind w:firstLineChars="200" w:firstLine="640"/>
        <w:rPr>
          <w:del w:id="46" w:author="高彬" w:date="2021-01-08T11:06:00Z"/>
          <w:rFonts w:ascii="方正黑体_GBK" w:eastAsia="方正黑体_GBK" w:hAnsi="Times New Roman" w:cs="Times New Roman"/>
          <w:sz w:val="32"/>
          <w:szCs w:val="32"/>
          <w:rPrChange w:id="47" w:author="高彬" w:date="2021-01-08T11:06:00Z">
            <w:rPr>
              <w:del w:id="48" w:author="高彬" w:date="2021-01-08T11:06:00Z"/>
              <w:rFonts w:ascii="方正仿宋_GBK" w:eastAsia="方正仿宋_GBK" w:hAnsi="Times New Roman" w:cs="Times New Roman"/>
              <w:sz w:val="32"/>
              <w:szCs w:val="32"/>
            </w:rPr>
          </w:rPrChange>
        </w:rPr>
        <w:pPrChange w:id="49" w:author="高彬" w:date="2021-01-08T11:06:00Z">
          <w:pPr>
            <w:spacing w:line="480" w:lineRule="exact"/>
            <w:jc w:val="center"/>
          </w:pPr>
        </w:pPrChange>
      </w:pPr>
      <w:r w:rsidRPr="003A070D">
        <w:rPr>
          <w:rFonts w:ascii="方正黑体_GBK" w:eastAsia="方正黑体_GBK" w:hAnsi="Times New Roman" w:cs="Times New Roman"/>
          <w:sz w:val="32"/>
          <w:szCs w:val="32"/>
          <w:rPrChange w:id="50" w:author="高彬" w:date="2021-01-08T11:06:00Z">
            <w:rPr>
              <w:rFonts w:ascii="方正小标宋_GBK" w:eastAsia="方正小标宋_GBK" w:hAnsi="Times New Roman" w:cs="Times New Roman"/>
              <w:sz w:val="44"/>
              <w:szCs w:val="44"/>
            </w:rPr>
          </w:rPrChange>
        </w:rPr>
        <w:t>试验区</w:t>
      </w:r>
      <w:del w:id="51" w:author="高彬" w:date="2021-01-08T11:06:00Z">
        <w:r w:rsidRPr="003A070D" w:rsidDel="003A070D">
          <w:rPr>
            <w:rFonts w:ascii="方正黑体_GBK" w:eastAsia="方正黑体_GBK" w:hAnsi="Times New Roman" w:cs="Times New Roman"/>
            <w:sz w:val="32"/>
            <w:szCs w:val="32"/>
            <w:rPrChange w:id="52" w:author="高彬" w:date="2021-01-08T11:06:00Z">
              <w:rPr>
                <w:rFonts w:ascii="方正小标宋_GBK" w:eastAsia="方正小标宋_GBK" w:hAnsi="Times New Roman" w:cs="Times New Roman"/>
                <w:sz w:val="44"/>
                <w:szCs w:val="44"/>
              </w:rPr>
            </w:rPrChange>
          </w:rPr>
          <w:delText>名单</w:delText>
        </w:r>
      </w:del>
    </w:p>
    <w:p w:rsidR="004938CA" w:rsidRPr="004938CA" w:rsidRDefault="004938CA" w:rsidP="003A070D">
      <w:pPr>
        <w:spacing w:line="590" w:lineRule="exact"/>
        <w:ind w:firstLineChars="200" w:firstLine="420"/>
        <w:rPr>
          <w:rFonts w:ascii="Calibri" w:eastAsia="宋体" w:hAnsi="Calibri" w:cs="Arial"/>
        </w:rPr>
        <w:pPrChange w:id="53" w:author="高彬" w:date="2021-01-08T11:06:00Z">
          <w:pPr/>
        </w:pPrChange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6409"/>
      </w:tblGrid>
      <w:tr w:rsidR="004938CA" w:rsidRPr="004938CA" w:rsidTr="00EF2C82">
        <w:trPr>
          <w:trHeight w:val="786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序号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jc w:val="center"/>
              <w:rPr>
                <w:rFonts w:ascii="方正黑体_GBK" w:eastAsia="方正黑体_GBK"/>
                <w:sz w:val="32"/>
                <w:szCs w:val="32"/>
              </w:rPr>
            </w:pPr>
            <w:r w:rsidRPr="004938CA">
              <w:rPr>
                <w:rFonts w:ascii="方正黑体_GBK" w:eastAsia="方正黑体_GBK" w:hint="eastAsia"/>
                <w:sz w:val="32"/>
                <w:szCs w:val="32"/>
              </w:rPr>
              <w:t>单位名称</w:t>
            </w:r>
          </w:p>
        </w:tc>
      </w:tr>
      <w:tr w:rsidR="004938CA" w:rsidRPr="004938CA" w:rsidTr="00EF2C82">
        <w:trPr>
          <w:trHeight w:val="840"/>
          <w:jc w:val="center"/>
        </w:trPr>
        <w:tc>
          <w:tcPr>
            <w:tcW w:w="1787" w:type="dxa"/>
            <w:vAlign w:val="center"/>
          </w:tcPr>
          <w:p w:rsidR="004938CA" w:rsidRPr="004938CA" w:rsidRDefault="004938CA" w:rsidP="004938CA">
            <w:pPr>
              <w:jc w:val="center"/>
              <w:rPr>
                <w:sz w:val="32"/>
                <w:szCs w:val="32"/>
              </w:rPr>
            </w:pPr>
            <w:r w:rsidRPr="004938CA">
              <w:rPr>
                <w:sz w:val="32"/>
                <w:szCs w:val="32"/>
              </w:rPr>
              <w:t>1</w:t>
            </w:r>
          </w:p>
        </w:tc>
        <w:tc>
          <w:tcPr>
            <w:tcW w:w="6409" w:type="dxa"/>
            <w:vAlign w:val="center"/>
          </w:tcPr>
          <w:p w:rsidR="004938CA" w:rsidRPr="004938CA" w:rsidRDefault="004938CA" w:rsidP="004938CA">
            <w:pPr>
              <w:widowControl/>
              <w:jc w:val="center"/>
              <w:rPr>
                <w:rFonts w:ascii="方正仿宋_GBK" w:hAnsi="仿宋" w:cs="宋体"/>
                <w:color w:val="000000"/>
                <w:sz w:val="32"/>
                <w:szCs w:val="32"/>
              </w:rPr>
            </w:pPr>
            <w:r w:rsidRPr="004938CA">
              <w:rPr>
                <w:rFonts w:ascii="方正仿宋_GBK" w:hAnsi="仿宋" w:cs="Arial" w:hint="eastAsia"/>
                <w:color w:val="000000"/>
                <w:sz w:val="32"/>
                <w:szCs w:val="32"/>
              </w:rPr>
              <w:t>江阴市</w:t>
            </w:r>
          </w:p>
        </w:tc>
      </w:tr>
    </w:tbl>
    <w:p w:rsidR="00D503C0" w:rsidRDefault="00D503C0"/>
    <w:sectPr w:rsidR="00D50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高彬">
    <w15:presenceInfo w15:providerId="None" w15:userId="高彬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A"/>
    <w:rsid w:val="000579B8"/>
    <w:rsid w:val="003A070D"/>
    <w:rsid w:val="004938CA"/>
    <w:rsid w:val="005A0C01"/>
    <w:rsid w:val="005F0675"/>
    <w:rsid w:val="006F259B"/>
    <w:rsid w:val="00950409"/>
    <w:rsid w:val="00A20CEF"/>
    <w:rsid w:val="00A245F5"/>
    <w:rsid w:val="00D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E4D30-4DF1-4F20-AFF3-7669C8A5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8CA"/>
    <w:rPr>
      <w:rFonts w:ascii="Times New Roman" w:eastAsia="方正仿宋_GBK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88</Characters>
  <Application>Microsoft Office Word</Application>
  <DocSecurity>0</DocSecurity>
  <Lines>17</Lines>
  <Paragraphs>24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张北虹</dc:creator>
  <cp:lastModifiedBy>高彬</cp:lastModifiedBy>
  <cp:revision>1</cp:revision>
  <dcterms:created xsi:type="dcterms:W3CDTF">2021-01-08T03:06:00Z</dcterms:created>
  <dcterms:modified xsi:type="dcterms:W3CDTF">2021-01-08T03:06:00Z</dcterms:modified>
</cp:coreProperties>
</file>